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DF8F" w14:textId="25825FDB" w:rsidR="002C1C19" w:rsidRDefault="009F0654">
      <w:pPr>
        <w:autoSpaceDE w:val="0"/>
        <w:spacing w:line="100" w:lineRule="atLeast"/>
        <w:jc w:val="center"/>
        <w:rPr>
          <w:b/>
          <w:bCs/>
          <w:sz w:val="32"/>
          <w:szCs w:val="32"/>
        </w:rPr>
      </w:pPr>
      <w:proofErr w:type="spellStart"/>
      <w:r w:rsidRPr="009F0654">
        <w:rPr>
          <w:b/>
          <w:bCs/>
          <w:sz w:val="32"/>
          <w:szCs w:val="32"/>
        </w:rPr>
        <w:t>shinyGEO</w:t>
      </w:r>
      <w:proofErr w:type="spellEnd"/>
      <w:r w:rsidRPr="009F0654">
        <w:rPr>
          <w:b/>
          <w:bCs/>
          <w:sz w:val="32"/>
          <w:szCs w:val="32"/>
        </w:rPr>
        <w:t xml:space="preserve">: a web application for </w:t>
      </w:r>
      <w:r w:rsidR="008B4CD3">
        <w:rPr>
          <w:b/>
          <w:bCs/>
          <w:sz w:val="32"/>
          <w:szCs w:val="32"/>
        </w:rPr>
        <w:t>analyzing</w:t>
      </w:r>
      <w:r w:rsidRPr="009F0654">
        <w:rPr>
          <w:b/>
          <w:bCs/>
          <w:sz w:val="32"/>
          <w:szCs w:val="32"/>
        </w:rPr>
        <w:t xml:space="preserve"> Gene Expression Omnibus (GEO) datasets</w:t>
      </w:r>
      <w:r w:rsidR="00934824">
        <w:rPr>
          <w:b/>
          <w:bCs/>
          <w:sz w:val="32"/>
          <w:szCs w:val="32"/>
        </w:rPr>
        <w:t xml:space="preserve"> using s</w:t>
      </w:r>
      <w:r w:rsidR="00F9041D">
        <w:rPr>
          <w:b/>
          <w:bCs/>
          <w:sz w:val="32"/>
          <w:szCs w:val="32"/>
        </w:rPr>
        <w:t>hiny</w:t>
      </w:r>
    </w:p>
    <w:p w14:paraId="4C07343C" w14:textId="77777777" w:rsidR="002C1C19" w:rsidRDefault="002C1C19">
      <w:pPr>
        <w:autoSpaceDE w:val="0"/>
        <w:spacing w:line="100" w:lineRule="atLeast"/>
      </w:pPr>
    </w:p>
    <w:p w14:paraId="4B6BBFFB" w14:textId="77777777" w:rsidR="002C1C19" w:rsidRDefault="00AB47B6">
      <w:pPr>
        <w:autoSpaceDE w:val="0"/>
        <w:spacing w:line="100" w:lineRule="atLeast"/>
        <w:jc w:val="center"/>
        <w:rPr>
          <w:b/>
          <w:sz w:val="22"/>
          <w:szCs w:val="22"/>
          <w:vertAlign w:val="superscript"/>
        </w:rPr>
      </w:pPr>
      <w:r w:rsidRPr="00AB47B6">
        <w:rPr>
          <w:b/>
          <w:sz w:val="22"/>
          <w:szCs w:val="22"/>
        </w:rPr>
        <w:t>Jasmine Dumas</w:t>
      </w:r>
      <w:r w:rsidRPr="00AB47B6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, </w:t>
      </w:r>
      <w:r w:rsidRPr="00AB47B6">
        <w:rPr>
          <w:b/>
          <w:sz w:val="22"/>
          <w:szCs w:val="22"/>
        </w:rPr>
        <w:t>Michael Gargano</w:t>
      </w:r>
      <w:r w:rsidRPr="00AB47B6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,</w:t>
      </w:r>
      <w:r w:rsidRPr="00AB47B6">
        <w:rPr>
          <w:b/>
          <w:sz w:val="22"/>
          <w:szCs w:val="22"/>
        </w:rPr>
        <w:t xml:space="preserve"> Garrett M. Dancik</w:t>
      </w:r>
      <w:r w:rsidRPr="00AB47B6">
        <w:rPr>
          <w:b/>
          <w:sz w:val="22"/>
          <w:szCs w:val="22"/>
          <w:vertAlign w:val="superscript"/>
        </w:rPr>
        <w:t>2</w:t>
      </w:r>
    </w:p>
    <w:p w14:paraId="7FB0E662" w14:textId="77777777" w:rsidR="002C1C19" w:rsidRDefault="002C1C19">
      <w:pPr>
        <w:autoSpaceDE w:val="0"/>
        <w:spacing w:line="100" w:lineRule="atLeast"/>
        <w:ind w:left="284"/>
        <w:rPr>
          <w:sz w:val="22"/>
          <w:szCs w:val="22"/>
        </w:rPr>
      </w:pPr>
    </w:p>
    <w:p w14:paraId="40833483" w14:textId="77777777" w:rsidR="002C1C19" w:rsidRDefault="002C1C19">
      <w:pPr>
        <w:tabs>
          <w:tab w:val="left" w:pos="1135"/>
        </w:tabs>
        <w:autoSpaceDE w:val="0"/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AB47B6" w:rsidRPr="00AB47B6">
        <w:rPr>
          <w:sz w:val="18"/>
          <w:szCs w:val="18"/>
        </w:rPr>
        <w:t>College of Computing and Digital Media, DePaul University, Chicago, IL</w:t>
      </w:r>
    </w:p>
    <w:p w14:paraId="048269A0" w14:textId="77777777" w:rsidR="002C1C19" w:rsidRDefault="002C1C19">
      <w:pPr>
        <w:tabs>
          <w:tab w:val="left" w:pos="1135"/>
        </w:tabs>
        <w:autoSpaceDE w:val="0"/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AB47B6" w:rsidRPr="00AB47B6">
        <w:rPr>
          <w:sz w:val="18"/>
          <w:szCs w:val="18"/>
        </w:rPr>
        <w:t>Department of Mathematics and Computer Science, Eastern Connecticut State University, Willimantic, CT</w:t>
      </w:r>
    </w:p>
    <w:p w14:paraId="1A1ABF0C" w14:textId="77777777" w:rsidR="002C1C19" w:rsidRDefault="002C1C19">
      <w:pPr>
        <w:tabs>
          <w:tab w:val="left" w:pos="1135"/>
        </w:tabs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*Contact author: </w:t>
      </w:r>
      <w:r w:rsidR="00AB47B6" w:rsidRPr="00AB47B6">
        <w:rPr>
          <w:sz w:val="18"/>
          <w:szCs w:val="18"/>
        </w:rPr>
        <w:t>jasmine.dumas@gmail.com</w:t>
      </w:r>
    </w:p>
    <w:p w14:paraId="0F1FF160" w14:textId="77777777" w:rsidR="002C1C19" w:rsidRDefault="002C1C19">
      <w:pPr>
        <w:autoSpaceDE w:val="0"/>
        <w:spacing w:line="100" w:lineRule="atLeast"/>
        <w:rPr>
          <w:sz w:val="22"/>
          <w:szCs w:val="22"/>
        </w:rPr>
      </w:pPr>
    </w:p>
    <w:p w14:paraId="577BA453" w14:textId="77777777" w:rsidR="002C1C19" w:rsidRDefault="002C1C19">
      <w:pPr>
        <w:autoSpaceDE w:val="0"/>
        <w:spacing w:line="100" w:lineRule="atLeast"/>
        <w:rPr>
          <w:sz w:val="22"/>
          <w:szCs w:val="22"/>
        </w:rPr>
      </w:pPr>
    </w:p>
    <w:p w14:paraId="3D5BE3B0" w14:textId="77777777" w:rsidR="002C1C19" w:rsidRDefault="002C1C19">
      <w:pPr>
        <w:autoSpaceDE w:val="0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Keywords:</w:t>
      </w:r>
      <w:r>
        <w:rPr>
          <w:sz w:val="22"/>
          <w:szCs w:val="22"/>
        </w:rPr>
        <w:t xml:space="preserve"> </w:t>
      </w:r>
      <w:r w:rsidR="00667182">
        <w:rPr>
          <w:sz w:val="22"/>
          <w:szCs w:val="22"/>
        </w:rPr>
        <w:t xml:space="preserve">Bioinformatics, </w:t>
      </w:r>
      <w:r w:rsidR="00894F8A" w:rsidRPr="00894F8A">
        <w:rPr>
          <w:sz w:val="22"/>
          <w:szCs w:val="22"/>
        </w:rPr>
        <w:t>Gene Expression, Survival Analysis, Shiny</w:t>
      </w:r>
    </w:p>
    <w:p w14:paraId="093AA11F" w14:textId="77777777" w:rsidR="00C81175" w:rsidRDefault="00C81175" w:rsidP="00894F8A">
      <w:pPr>
        <w:autoSpaceDE w:val="0"/>
        <w:spacing w:line="100" w:lineRule="atLeast"/>
        <w:rPr>
          <w:rFonts w:ascii="CZETCS+CMR10" w:eastAsia="CZETCS+CMR10" w:hAnsi="CZETCS+CMR10" w:cs="CZETCS+CMR10"/>
          <w:b/>
          <w:sz w:val="22"/>
          <w:szCs w:val="22"/>
        </w:rPr>
      </w:pPr>
    </w:p>
    <w:p w14:paraId="2943CEFF" w14:textId="79E6A904" w:rsidR="00894F8A" w:rsidRDefault="00667182" w:rsidP="00C81175">
      <w:pPr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Identifying associations between </w:t>
      </w:r>
      <w:r w:rsidR="00552056">
        <w:rPr>
          <w:sz w:val="22"/>
          <w:szCs w:val="22"/>
        </w:rPr>
        <w:t xml:space="preserve">patient </w:t>
      </w:r>
      <w:r w:rsidR="00C81175" w:rsidRPr="00C81175">
        <w:rPr>
          <w:sz w:val="22"/>
          <w:szCs w:val="22"/>
        </w:rPr>
        <w:t>gene expression</w:t>
      </w:r>
      <w:r w:rsidR="0009452D">
        <w:rPr>
          <w:sz w:val="22"/>
          <w:szCs w:val="22"/>
        </w:rPr>
        <w:t xml:space="preserve"> profiles</w:t>
      </w:r>
      <w:r w:rsidR="00552056">
        <w:rPr>
          <w:sz w:val="22"/>
          <w:szCs w:val="22"/>
        </w:rPr>
        <w:t xml:space="preserve"> </w:t>
      </w:r>
      <w:r w:rsidR="00C81175" w:rsidRPr="00C81175">
        <w:rPr>
          <w:sz w:val="22"/>
          <w:szCs w:val="22"/>
        </w:rPr>
        <w:t xml:space="preserve">and </w:t>
      </w:r>
      <w:r>
        <w:rPr>
          <w:sz w:val="22"/>
          <w:szCs w:val="22"/>
        </w:rPr>
        <w:t>clinical</w:t>
      </w:r>
      <w:r w:rsidR="00C81175" w:rsidRPr="00C81175">
        <w:rPr>
          <w:sz w:val="22"/>
          <w:szCs w:val="22"/>
        </w:rPr>
        <w:t xml:space="preserve"> </w:t>
      </w:r>
      <w:r w:rsidR="00552056">
        <w:rPr>
          <w:sz w:val="22"/>
          <w:szCs w:val="22"/>
        </w:rPr>
        <w:t>data</w:t>
      </w:r>
      <w:r w:rsidR="00552056" w:rsidRPr="00C81175">
        <w:rPr>
          <w:sz w:val="22"/>
          <w:szCs w:val="22"/>
        </w:rPr>
        <w:t xml:space="preserve"> </w:t>
      </w:r>
      <w:r w:rsidR="0009452D">
        <w:rPr>
          <w:sz w:val="22"/>
          <w:szCs w:val="22"/>
        </w:rPr>
        <w:t xml:space="preserve">provides </w:t>
      </w:r>
      <w:r w:rsidR="00552056">
        <w:rPr>
          <w:sz w:val="22"/>
          <w:szCs w:val="22"/>
        </w:rPr>
        <w:t xml:space="preserve">insight into </w:t>
      </w:r>
      <w:r w:rsidR="00E81CEC">
        <w:rPr>
          <w:sz w:val="22"/>
          <w:szCs w:val="22"/>
        </w:rPr>
        <w:t xml:space="preserve">the </w:t>
      </w:r>
      <w:r w:rsidR="00A112CF">
        <w:rPr>
          <w:sz w:val="22"/>
          <w:szCs w:val="22"/>
        </w:rPr>
        <w:t xml:space="preserve">biological processes associated with </w:t>
      </w:r>
      <w:r w:rsidR="0075010B">
        <w:rPr>
          <w:sz w:val="22"/>
          <w:szCs w:val="22"/>
        </w:rPr>
        <w:t xml:space="preserve">health and </w:t>
      </w:r>
      <w:r w:rsidR="00C81175" w:rsidRPr="00C81175">
        <w:rPr>
          <w:sz w:val="22"/>
          <w:szCs w:val="22"/>
        </w:rPr>
        <w:t xml:space="preserve">disease. </w:t>
      </w:r>
      <w:r w:rsidR="00894F8A" w:rsidRPr="00894F8A">
        <w:rPr>
          <w:sz w:val="22"/>
          <w:szCs w:val="22"/>
        </w:rPr>
        <w:t xml:space="preserve">The Gene Expression Omnibus (GEO) is a public repository of gene expression and sequence-based datasets, </w:t>
      </w:r>
      <w:r w:rsidR="00AD4F2F">
        <w:rPr>
          <w:sz w:val="22"/>
          <w:szCs w:val="22"/>
        </w:rPr>
        <w:t>and</w:t>
      </w:r>
      <w:r w:rsidR="00AD4F2F" w:rsidRPr="00894F8A">
        <w:rPr>
          <w:sz w:val="22"/>
          <w:szCs w:val="22"/>
        </w:rPr>
        <w:t xml:space="preserve"> </w:t>
      </w:r>
      <w:r w:rsidR="00894F8A" w:rsidRPr="00894F8A">
        <w:rPr>
          <w:sz w:val="22"/>
          <w:szCs w:val="22"/>
        </w:rPr>
        <w:t>currently includes &gt;42,000 datasets with gene expression profiles obtained by microarray</w:t>
      </w:r>
      <w:r w:rsidR="00894F8A">
        <w:rPr>
          <w:sz w:val="22"/>
          <w:szCs w:val="22"/>
        </w:rPr>
        <w:t>.</w:t>
      </w:r>
      <w:r w:rsidR="00894F8A" w:rsidRPr="00894F8A">
        <w:rPr>
          <w:sz w:val="22"/>
          <w:szCs w:val="22"/>
        </w:rPr>
        <w:t xml:space="preserve"> Although GEO has its own analysis tool (GEO2R) for identifying differentially expressed genes, </w:t>
      </w:r>
      <w:r w:rsidR="00C81175">
        <w:rPr>
          <w:sz w:val="22"/>
          <w:szCs w:val="22"/>
        </w:rPr>
        <w:t xml:space="preserve">the tool is not </w:t>
      </w:r>
      <w:r w:rsidR="00CB7C31">
        <w:rPr>
          <w:sz w:val="22"/>
          <w:szCs w:val="22"/>
        </w:rPr>
        <w:t xml:space="preserve">designed </w:t>
      </w:r>
      <w:r w:rsidR="00C81175">
        <w:rPr>
          <w:sz w:val="22"/>
          <w:szCs w:val="22"/>
        </w:rPr>
        <w:t xml:space="preserve">for advanced data analysis and </w:t>
      </w:r>
      <w:r w:rsidR="00CB7C31">
        <w:rPr>
          <w:sz w:val="22"/>
          <w:szCs w:val="22"/>
        </w:rPr>
        <w:t>does not</w:t>
      </w:r>
      <w:r w:rsidR="00C81175">
        <w:rPr>
          <w:sz w:val="22"/>
          <w:szCs w:val="22"/>
        </w:rPr>
        <w:t xml:space="preserve"> generate publication-ready </w:t>
      </w:r>
      <w:r w:rsidR="00CB7C31">
        <w:rPr>
          <w:sz w:val="22"/>
          <w:szCs w:val="22"/>
        </w:rPr>
        <w:t>graphics</w:t>
      </w:r>
      <w:r w:rsidR="00C81175">
        <w:rPr>
          <w:sz w:val="22"/>
          <w:szCs w:val="22"/>
        </w:rPr>
        <w:t>.</w:t>
      </w:r>
      <w:r w:rsidR="00894F8A" w:rsidRPr="00894F8A">
        <w:rPr>
          <w:sz w:val="22"/>
          <w:szCs w:val="22"/>
        </w:rPr>
        <w:t xml:space="preserve"> In this work, we describe a </w:t>
      </w:r>
      <w:r w:rsidR="00337F52">
        <w:rPr>
          <w:sz w:val="22"/>
          <w:szCs w:val="22"/>
        </w:rPr>
        <w:t>web-based</w:t>
      </w:r>
      <w:r w:rsidR="00894F8A" w:rsidRPr="00894F8A">
        <w:rPr>
          <w:sz w:val="22"/>
          <w:szCs w:val="22"/>
        </w:rPr>
        <w:t>, easy-to-use tool for biom</w:t>
      </w:r>
      <w:r w:rsidR="00894F8A">
        <w:rPr>
          <w:sz w:val="22"/>
          <w:szCs w:val="22"/>
        </w:rPr>
        <w:t>arker analysis in GEO datasets</w:t>
      </w:r>
      <w:r w:rsidR="00C81175">
        <w:rPr>
          <w:sz w:val="22"/>
          <w:szCs w:val="22"/>
        </w:rPr>
        <w:t xml:space="preserve">, called </w:t>
      </w:r>
      <w:proofErr w:type="spellStart"/>
      <w:r w:rsidR="00C81175" w:rsidRPr="002D7FCB">
        <w:rPr>
          <w:i/>
          <w:sz w:val="22"/>
          <w:szCs w:val="22"/>
        </w:rPr>
        <w:t>shinyGEO</w:t>
      </w:r>
      <w:proofErr w:type="spellEnd"/>
      <w:r w:rsidR="00894F8A">
        <w:rPr>
          <w:sz w:val="22"/>
          <w:szCs w:val="22"/>
        </w:rPr>
        <w:t>.</w:t>
      </w:r>
    </w:p>
    <w:p w14:paraId="2968D0F9" w14:textId="77777777" w:rsidR="00C81175" w:rsidRPr="00894F8A" w:rsidRDefault="00C81175" w:rsidP="00C81175">
      <w:pPr>
        <w:autoSpaceDE w:val="0"/>
        <w:spacing w:line="100" w:lineRule="atLeast"/>
        <w:rPr>
          <w:sz w:val="22"/>
          <w:szCs w:val="22"/>
        </w:rPr>
      </w:pPr>
    </w:p>
    <w:p w14:paraId="3525AD1C" w14:textId="0A351F87" w:rsidR="00894F8A" w:rsidRDefault="00894F8A" w:rsidP="00894F8A">
      <w:pPr>
        <w:autoSpaceDE w:val="0"/>
        <w:jc w:val="both"/>
        <w:rPr>
          <w:sz w:val="22"/>
          <w:szCs w:val="22"/>
        </w:rPr>
      </w:pPr>
      <w:proofErr w:type="spellStart"/>
      <w:r w:rsidRPr="00A1208A">
        <w:rPr>
          <w:i/>
          <w:sz w:val="22"/>
          <w:szCs w:val="22"/>
        </w:rPr>
        <w:t>shinyGEO</w:t>
      </w:r>
      <w:proofErr w:type="spellEnd"/>
      <w:r w:rsidRPr="00894F8A">
        <w:rPr>
          <w:sz w:val="22"/>
          <w:szCs w:val="22"/>
        </w:rPr>
        <w:t xml:space="preserve"> </w:t>
      </w:r>
      <w:r w:rsidR="009D3B12">
        <w:rPr>
          <w:sz w:val="22"/>
          <w:szCs w:val="22"/>
        </w:rPr>
        <w:t xml:space="preserve">is a web-based tool that </w:t>
      </w:r>
      <w:r w:rsidR="00456809">
        <w:rPr>
          <w:sz w:val="22"/>
          <w:szCs w:val="22"/>
        </w:rPr>
        <w:t xml:space="preserve">provides a graphical user interface </w:t>
      </w:r>
      <w:r w:rsidR="004228FF">
        <w:rPr>
          <w:sz w:val="22"/>
          <w:szCs w:val="22"/>
        </w:rPr>
        <w:t>for</w:t>
      </w:r>
      <w:r w:rsidR="00456809">
        <w:rPr>
          <w:sz w:val="22"/>
          <w:szCs w:val="22"/>
        </w:rPr>
        <w:t xml:space="preserve"> </w:t>
      </w:r>
      <w:r w:rsidR="00337F52">
        <w:rPr>
          <w:sz w:val="22"/>
          <w:szCs w:val="22"/>
        </w:rPr>
        <w:t>u</w:t>
      </w:r>
      <w:r w:rsidRPr="00894F8A">
        <w:rPr>
          <w:sz w:val="22"/>
          <w:szCs w:val="22"/>
        </w:rPr>
        <w:t>ser</w:t>
      </w:r>
      <w:r w:rsidR="00337F52">
        <w:rPr>
          <w:sz w:val="22"/>
          <w:szCs w:val="22"/>
        </w:rPr>
        <w:t>s</w:t>
      </w:r>
      <w:r w:rsidR="0092224B">
        <w:rPr>
          <w:sz w:val="22"/>
          <w:szCs w:val="22"/>
        </w:rPr>
        <w:t xml:space="preserve"> </w:t>
      </w:r>
      <w:r w:rsidR="00337F52">
        <w:rPr>
          <w:sz w:val="22"/>
          <w:szCs w:val="22"/>
        </w:rPr>
        <w:t xml:space="preserve">without </w:t>
      </w:r>
      <w:r w:rsidR="00337F52" w:rsidRPr="00470896">
        <w:rPr>
          <w:i/>
          <w:sz w:val="22"/>
          <w:szCs w:val="22"/>
        </w:rPr>
        <w:t>R</w:t>
      </w:r>
      <w:r w:rsidR="00337F52">
        <w:rPr>
          <w:sz w:val="22"/>
          <w:szCs w:val="22"/>
        </w:rPr>
        <w:t xml:space="preserve"> programming experience to quickly </w:t>
      </w:r>
      <w:r w:rsidR="0092224B">
        <w:rPr>
          <w:sz w:val="22"/>
          <w:szCs w:val="22"/>
        </w:rPr>
        <w:t>an</w:t>
      </w:r>
      <w:r w:rsidR="000E4CC8">
        <w:rPr>
          <w:sz w:val="22"/>
          <w:szCs w:val="22"/>
        </w:rPr>
        <w:t>alyze GEO datasets</w:t>
      </w:r>
      <w:r w:rsidR="00DA5583">
        <w:rPr>
          <w:sz w:val="22"/>
          <w:szCs w:val="22"/>
        </w:rPr>
        <w:t>.</w:t>
      </w:r>
      <w:r w:rsidR="0092224B">
        <w:rPr>
          <w:sz w:val="22"/>
          <w:szCs w:val="22"/>
        </w:rPr>
        <w:t xml:space="preserve"> </w:t>
      </w:r>
      <w:r w:rsidR="00D36740" w:rsidRPr="00894F8A">
        <w:rPr>
          <w:sz w:val="22"/>
          <w:szCs w:val="22"/>
        </w:rPr>
        <w:t xml:space="preserve">The tool is developed using </w:t>
      </w:r>
      <w:r w:rsidR="001A0C41">
        <w:rPr>
          <w:sz w:val="22"/>
          <w:szCs w:val="22"/>
        </w:rPr>
        <w:t>'</w:t>
      </w:r>
      <w:r w:rsidR="00D36740" w:rsidRPr="00894F8A">
        <w:rPr>
          <w:b/>
          <w:sz w:val="22"/>
          <w:szCs w:val="22"/>
        </w:rPr>
        <w:t>shiny</w:t>
      </w:r>
      <w:r w:rsidR="001A0C41">
        <w:rPr>
          <w:b/>
          <w:sz w:val="22"/>
          <w:szCs w:val="22"/>
        </w:rPr>
        <w:t>'</w:t>
      </w:r>
      <w:r w:rsidR="00D36740">
        <w:rPr>
          <w:sz w:val="22"/>
          <w:szCs w:val="22"/>
        </w:rPr>
        <w:t xml:space="preserve">, </w:t>
      </w:r>
      <w:r w:rsidR="00D36740" w:rsidRPr="00894F8A">
        <w:rPr>
          <w:sz w:val="22"/>
          <w:szCs w:val="22"/>
        </w:rPr>
        <w:t>a web applic</w:t>
      </w:r>
      <w:r w:rsidR="00D36740">
        <w:rPr>
          <w:sz w:val="22"/>
          <w:szCs w:val="22"/>
        </w:rPr>
        <w:t xml:space="preserve">ation framework for </w:t>
      </w:r>
      <w:r w:rsidR="00D36740" w:rsidRPr="00894F8A">
        <w:rPr>
          <w:i/>
          <w:sz w:val="22"/>
          <w:szCs w:val="22"/>
        </w:rPr>
        <w:t>R</w:t>
      </w:r>
      <w:r w:rsidR="00D36740" w:rsidRPr="00894F8A">
        <w:rPr>
          <w:sz w:val="22"/>
          <w:szCs w:val="22"/>
        </w:rPr>
        <w:t>.</w:t>
      </w:r>
      <w:r w:rsidR="00161203">
        <w:rPr>
          <w:sz w:val="22"/>
          <w:szCs w:val="22"/>
        </w:rPr>
        <w:t xml:space="preserve"> </w:t>
      </w:r>
      <w:r w:rsidR="005D4C6F">
        <w:rPr>
          <w:sz w:val="22"/>
          <w:szCs w:val="22"/>
        </w:rPr>
        <w:t>Specifi</w:t>
      </w:r>
      <w:r w:rsidR="00295D35">
        <w:rPr>
          <w:sz w:val="22"/>
          <w:szCs w:val="22"/>
        </w:rPr>
        <w:t>c</w:t>
      </w:r>
      <w:r w:rsidR="005D4C6F">
        <w:rPr>
          <w:sz w:val="22"/>
          <w:szCs w:val="22"/>
        </w:rPr>
        <w:t xml:space="preserve">ally, </w:t>
      </w:r>
      <w:proofErr w:type="spellStart"/>
      <w:r w:rsidR="001D1EF7" w:rsidRPr="00470896">
        <w:rPr>
          <w:i/>
          <w:sz w:val="22"/>
          <w:szCs w:val="22"/>
        </w:rPr>
        <w:t>shinyGEO</w:t>
      </w:r>
      <w:proofErr w:type="spellEnd"/>
      <w:r w:rsidR="001D1EF7">
        <w:rPr>
          <w:sz w:val="22"/>
          <w:szCs w:val="22"/>
        </w:rPr>
        <w:t xml:space="preserve"> </w:t>
      </w:r>
      <w:r w:rsidR="008876FE">
        <w:rPr>
          <w:sz w:val="22"/>
          <w:szCs w:val="22"/>
        </w:rPr>
        <w:t>allows a</w:t>
      </w:r>
      <w:r w:rsidR="005D4C6F">
        <w:rPr>
          <w:sz w:val="22"/>
          <w:szCs w:val="22"/>
        </w:rPr>
        <w:t xml:space="preserve"> user </w:t>
      </w:r>
      <w:r w:rsidR="005D30A7">
        <w:rPr>
          <w:sz w:val="22"/>
          <w:szCs w:val="22"/>
        </w:rPr>
        <w:t>to</w:t>
      </w:r>
      <w:r w:rsidR="005D4C6F">
        <w:rPr>
          <w:sz w:val="22"/>
          <w:szCs w:val="22"/>
        </w:rPr>
        <w:t xml:space="preserve"> </w:t>
      </w:r>
      <w:r w:rsidRPr="00894F8A">
        <w:rPr>
          <w:sz w:val="22"/>
          <w:szCs w:val="22"/>
        </w:rPr>
        <w:t>download the</w:t>
      </w:r>
      <w:r w:rsidR="009F57F3">
        <w:rPr>
          <w:sz w:val="22"/>
          <w:szCs w:val="22"/>
        </w:rPr>
        <w:t xml:space="preserve"> e</w:t>
      </w:r>
      <w:r w:rsidRPr="00894F8A">
        <w:rPr>
          <w:sz w:val="22"/>
          <w:szCs w:val="22"/>
        </w:rPr>
        <w:t xml:space="preserve">xpression and </w:t>
      </w:r>
      <w:r w:rsidR="00F93EE6">
        <w:rPr>
          <w:sz w:val="22"/>
          <w:szCs w:val="22"/>
        </w:rPr>
        <w:t>clinical</w:t>
      </w:r>
      <w:r w:rsidR="00F93EE6" w:rsidRPr="00894F8A">
        <w:rPr>
          <w:sz w:val="22"/>
          <w:szCs w:val="22"/>
        </w:rPr>
        <w:t xml:space="preserve"> </w:t>
      </w:r>
      <w:r w:rsidRPr="00894F8A">
        <w:rPr>
          <w:sz w:val="22"/>
          <w:szCs w:val="22"/>
        </w:rPr>
        <w:t>data from a GEO dataset</w:t>
      </w:r>
      <w:r w:rsidR="005D5CAA">
        <w:rPr>
          <w:sz w:val="22"/>
          <w:szCs w:val="22"/>
        </w:rPr>
        <w:t>,</w:t>
      </w:r>
      <w:r w:rsidR="009F57F3">
        <w:rPr>
          <w:sz w:val="22"/>
          <w:szCs w:val="22"/>
        </w:rPr>
        <w:t xml:space="preserve"> </w:t>
      </w:r>
      <w:r w:rsidR="009C32C5">
        <w:rPr>
          <w:sz w:val="22"/>
          <w:szCs w:val="22"/>
        </w:rPr>
        <w:t>to</w:t>
      </w:r>
      <w:r w:rsidR="0077163A">
        <w:rPr>
          <w:sz w:val="22"/>
          <w:szCs w:val="22"/>
        </w:rPr>
        <w:t xml:space="preserve"> </w:t>
      </w:r>
      <w:r w:rsidR="00C81175">
        <w:rPr>
          <w:sz w:val="22"/>
          <w:szCs w:val="22"/>
        </w:rPr>
        <w:t xml:space="preserve">modify the dataset </w:t>
      </w:r>
      <w:r w:rsidR="00230FC1">
        <w:rPr>
          <w:sz w:val="22"/>
          <w:szCs w:val="22"/>
        </w:rPr>
        <w:t xml:space="preserve">correcting </w:t>
      </w:r>
      <w:r w:rsidR="00C81175">
        <w:rPr>
          <w:sz w:val="22"/>
          <w:szCs w:val="22"/>
        </w:rPr>
        <w:t>for spelling and misaligned data frame columns,</w:t>
      </w:r>
      <w:r w:rsidRPr="00894F8A">
        <w:rPr>
          <w:sz w:val="22"/>
          <w:szCs w:val="22"/>
        </w:rPr>
        <w:t xml:space="preserve"> </w:t>
      </w:r>
      <w:r w:rsidR="001F36E2">
        <w:rPr>
          <w:sz w:val="22"/>
          <w:szCs w:val="22"/>
        </w:rPr>
        <w:t xml:space="preserve">to </w:t>
      </w:r>
      <w:r w:rsidRPr="00894F8A">
        <w:rPr>
          <w:sz w:val="22"/>
          <w:szCs w:val="22"/>
        </w:rPr>
        <w:t xml:space="preserve">select a gene of interest, and </w:t>
      </w:r>
      <w:r w:rsidR="00385079">
        <w:rPr>
          <w:sz w:val="22"/>
          <w:szCs w:val="22"/>
        </w:rPr>
        <w:t xml:space="preserve">to </w:t>
      </w:r>
      <w:r w:rsidRPr="00894F8A">
        <w:rPr>
          <w:sz w:val="22"/>
          <w:szCs w:val="22"/>
        </w:rPr>
        <w:t xml:space="preserve">perform a survival or differential expression analysis using the available data. </w:t>
      </w:r>
      <w:r w:rsidR="00EA6C0B">
        <w:rPr>
          <w:sz w:val="22"/>
          <w:szCs w:val="22"/>
        </w:rPr>
        <w:t>The tool uses t</w:t>
      </w:r>
      <w:r w:rsidR="0090278E">
        <w:rPr>
          <w:sz w:val="22"/>
          <w:szCs w:val="22"/>
        </w:rPr>
        <w:t xml:space="preserve">he Bioconductor package </w:t>
      </w:r>
      <w:r w:rsidR="001A0C41">
        <w:rPr>
          <w:sz w:val="22"/>
          <w:szCs w:val="22"/>
        </w:rPr>
        <w:t>'</w:t>
      </w:r>
      <w:proofErr w:type="spellStart"/>
      <w:r w:rsidR="0090278E" w:rsidRPr="00470896">
        <w:rPr>
          <w:b/>
          <w:sz w:val="22"/>
          <w:szCs w:val="22"/>
        </w:rPr>
        <w:t>GEOquery</w:t>
      </w:r>
      <w:proofErr w:type="spellEnd"/>
      <w:r w:rsidR="001A0C41">
        <w:rPr>
          <w:b/>
          <w:sz w:val="22"/>
          <w:szCs w:val="22"/>
        </w:rPr>
        <w:t>'</w:t>
      </w:r>
      <w:r w:rsidR="0090278E">
        <w:rPr>
          <w:sz w:val="22"/>
          <w:szCs w:val="22"/>
        </w:rPr>
        <w:t xml:space="preserve"> to retr</w:t>
      </w:r>
      <w:r w:rsidR="00266FE9">
        <w:rPr>
          <w:sz w:val="22"/>
          <w:szCs w:val="22"/>
        </w:rPr>
        <w:t>ieve the GEO dataset, while</w:t>
      </w:r>
      <w:r w:rsidR="0090278E">
        <w:rPr>
          <w:sz w:val="22"/>
          <w:szCs w:val="22"/>
        </w:rPr>
        <w:t xml:space="preserve"> </w:t>
      </w:r>
      <w:r w:rsidR="00266FE9">
        <w:rPr>
          <w:sz w:val="22"/>
          <w:szCs w:val="22"/>
        </w:rPr>
        <w:t>s</w:t>
      </w:r>
      <w:r w:rsidR="0095364E">
        <w:rPr>
          <w:sz w:val="22"/>
          <w:szCs w:val="22"/>
        </w:rPr>
        <w:t xml:space="preserve">urvival </w:t>
      </w:r>
      <w:r w:rsidR="005579E9">
        <w:rPr>
          <w:sz w:val="22"/>
          <w:szCs w:val="22"/>
        </w:rPr>
        <w:t xml:space="preserve">and differential expression </w:t>
      </w:r>
      <w:r w:rsidR="0095364E">
        <w:rPr>
          <w:sz w:val="22"/>
          <w:szCs w:val="22"/>
        </w:rPr>
        <w:t xml:space="preserve">analyses are carried out using the </w:t>
      </w:r>
      <w:r w:rsidR="00E55308">
        <w:rPr>
          <w:sz w:val="22"/>
          <w:szCs w:val="22"/>
        </w:rPr>
        <w:t>'</w:t>
      </w:r>
      <w:r w:rsidR="0095364E" w:rsidRPr="0095364E">
        <w:rPr>
          <w:b/>
          <w:sz w:val="22"/>
          <w:szCs w:val="22"/>
        </w:rPr>
        <w:t>survival</w:t>
      </w:r>
      <w:r w:rsidR="00E55308">
        <w:rPr>
          <w:b/>
          <w:sz w:val="22"/>
          <w:szCs w:val="22"/>
        </w:rPr>
        <w:t>'</w:t>
      </w:r>
      <w:r w:rsidR="005579E9">
        <w:rPr>
          <w:sz w:val="22"/>
          <w:szCs w:val="22"/>
        </w:rPr>
        <w:t xml:space="preserve"> and '</w:t>
      </w:r>
      <w:r w:rsidR="005579E9" w:rsidRPr="00470896">
        <w:rPr>
          <w:b/>
          <w:sz w:val="22"/>
          <w:szCs w:val="22"/>
        </w:rPr>
        <w:t>stats</w:t>
      </w:r>
      <w:r w:rsidR="005579E9">
        <w:rPr>
          <w:sz w:val="22"/>
          <w:szCs w:val="22"/>
        </w:rPr>
        <w:t xml:space="preserve">' packages, respectively. </w:t>
      </w:r>
      <w:r w:rsidRPr="0095364E">
        <w:rPr>
          <w:sz w:val="22"/>
          <w:szCs w:val="22"/>
        </w:rPr>
        <w:t>For</w:t>
      </w:r>
      <w:r w:rsidRPr="00894F8A">
        <w:rPr>
          <w:sz w:val="22"/>
          <w:szCs w:val="22"/>
        </w:rPr>
        <w:t xml:space="preserve"> both analyses, </w:t>
      </w:r>
      <w:proofErr w:type="spellStart"/>
      <w:r w:rsidRPr="00136E2D">
        <w:rPr>
          <w:i/>
          <w:sz w:val="22"/>
          <w:szCs w:val="22"/>
        </w:rPr>
        <w:t>shinyGEO</w:t>
      </w:r>
      <w:proofErr w:type="spellEnd"/>
      <w:r w:rsidRPr="00894F8A">
        <w:rPr>
          <w:sz w:val="22"/>
          <w:szCs w:val="22"/>
        </w:rPr>
        <w:t xml:space="preserve"> produces publication-ready graphics</w:t>
      </w:r>
      <w:r w:rsidR="00C81175">
        <w:rPr>
          <w:sz w:val="22"/>
          <w:szCs w:val="22"/>
        </w:rPr>
        <w:t xml:space="preserve"> </w:t>
      </w:r>
      <w:r w:rsidR="00FC42C7">
        <w:rPr>
          <w:sz w:val="22"/>
          <w:szCs w:val="22"/>
        </w:rPr>
        <w:t xml:space="preserve">using </w:t>
      </w:r>
      <w:r w:rsidR="0060476B">
        <w:rPr>
          <w:sz w:val="22"/>
          <w:szCs w:val="22"/>
        </w:rPr>
        <w:t>'</w:t>
      </w:r>
      <w:r w:rsidR="00C81175" w:rsidRPr="00C81175">
        <w:rPr>
          <w:b/>
          <w:sz w:val="22"/>
          <w:szCs w:val="22"/>
        </w:rPr>
        <w:t>ggplot2</w:t>
      </w:r>
      <w:r w:rsidR="0060476B">
        <w:rPr>
          <w:b/>
          <w:sz w:val="22"/>
          <w:szCs w:val="22"/>
        </w:rPr>
        <w:t>'</w:t>
      </w:r>
      <w:r w:rsidRPr="00894F8A">
        <w:rPr>
          <w:sz w:val="22"/>
          <w:szCs w:val="22"/>
        </w:rPr>
        <w:t xml:space="preserve"> and generates </w:t>
      </w:r>
      <w:r w:rsidR="000649EB">
        <w:rPr>
          <w:sz w:val="22"/>
          <w:szCs w:val="22"/>
        </w:rPr>
        <w:t xml:space="preserve">the corresponding </w:t>
      </w:r>
      <w:r w:rsidRPr="00894F8A">
        <w:rPr>
          <w:i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894F8A">
        <w:rPr>
          <w:sz w:val="22"/>
          <w:szCs w:val="22"/>
        </w:rPr>
        <w:t xml:space="preserve">code </w:t>
      </w:r>
      <w:r w:rsidR="00927A48">
        <w:rPr>
          <w:sz w:val="22"/>
          <w:szCs w:val="22"/>
        </w:rPr>
        <w:t xml:space="preserve">to </w:t>
      </w:r>
      <w:r w:rsidR="00927A48" w:rsidRPr="00894F8A">
        <w:rPr>
          <w:sz w:val="22"/>
          <w:szCs w:val="22"/>
        </w:rPr>
        <w:t>ensur</w:t>
      </w:r>
      <w:r w:rsidR="00927A48">
        <w:rPr>
          <w:sz w:val="22"/>
          <w:szCs w:val="22"/>
        </w:rPr>
        <w:t>e</w:t>
      </w:r>
      <w:r w:rsidR="00927A48" w:rsidRPr="00894F8A">
        <w:rPr>
          <w:sz w:val="22"/>
          <w:szCs w:val="22"/>
        </w:rPr>
        <w:t xml:space="preserve"> </w:t>
      </w:r>
      <w:r w:rsidRPr="00894F8A">
        <w:rPr>
          <w:sz w:val="22"/>
          <w:szCs w:val="22"/>
        </w:rPr>
        <w:t xml:space="preserve">that all analyses are reproducible. </w:t>
      </w:r>
      <w:r w:rsidR="00E77F55">
        <w:rPr>
          <w:sz w:val="22"/>
          <w:szCs w:val="22"/>
        </w:rPr>
        <w:t xml:space="preserve">We demonstrate the capabilities of the tool by using </w:t>
      </w:r>
      <w:proofErr w:type="spellStart"/>
      <w:r w:rsidR="00052250" w:rsidRPr="00470896">
        <w:rPr>
          <w:i/>
          <w:sz w:val="22"/>
          <w:szCs w:val="22"/>
        </w:rPr>
        <w:t>shinyGEO</w:t>
      </w:r>
      <w:proofErr w:type="spellEnd"/>
      <w:r w:rsidR="00052250">
        <w:rPr>
          <w:sz w:val="22"/>
          <w:szCs w:val="22"/>
        </w:rPr>
        <w:t xml:space="preserve"> </w:t>
      </w:r>
      <w:r w:rsidR="00E77F55">
        <w:rPr>
          <w:sz w:val="22"/>
          <w:szCs w:val="22"/>
        </w:rPr>
        <w:t xml:space="preserve">to </w:t>
      </w:r>
      <w:r w:rsidR="00E43E20">
        <w:rPr>
          <w:sz w:val="22"/>
          <w:szCs w:val="22"/>
        </w:rPr>
        <w:t>identif</w:t>
      </w:r>
      <w:r w:rsidR="00E77F55">
        <w:rPr>
          <w:sz w:val="22"/>
          <w:szCs w:val="22"/>
        </w:rPr>
        <w:t xml:space="preserve">y </w:t>
      </w:r>
      <w:r w:rsidR="00052250">
        <w:rPr>
          <w:sz w:val="22"/>
          <w:szCs w:val="22"/>
        </w:rPr>
        <w:t xml:space="preserve">diagnostic and prognostic biomarkers in cancer. </w:t>
      </w:r>
    </w:p>
    <w:p w14:paraId="016EDE0C" w14:textId="77777777" w:rsidR="002C1C19" w:rsidRDefault="002C1C19">
      <w:pPr>
        <w:autoSpaceDE w:val="0"/>
        <w:jc w:val="both"/>
        <w:rPr>
          <w:ins w:id="0" w:author="Garrett Dancik" w:date="2016-01-06T21:12:00Z"/>
        </w:rPr>
      </w:pPr>
      <w:bookmarkStart w:id="1" w:name="_GoBack"/>
      <w:bookmarkEnd w:id="1"/>
    </w:p>
    <w:p w14:paraId="6378615A" w14:textId="2BDF14BB" w:rsidR="00762F2D" w:rsidRDefault="00762F2D" w:rsidP="00762F2D">
      <w:pPr>
        <w:autoSpaceDE w:val="0"/>
        <w:spacing w:line="100" w:lineRule="atLeast"/>
        <w:ind w:left="426" w:hanging="426"/>
        <w:jc w:val="both"/>
        <w:rPr>
          <w:sz w:val="22"/>
          <w:szCs w:val="22"/>
        </w:rPr>
      </w:pPr>
    </w:p>
    <w:sectPr w:rsidR="00762F2D">
      <w:pgSz w:w="11906" w:h="16838"/>
      <w:pgMar w:top="1106" w:right="1361" w:bottom="1502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ZETCS+CMR10">
    <w:altName w:val="Times New Roman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trackRevision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54"/>
    <w:rsid w:val="00003FA7"/>
    <w:rsid w:val="00050F36"/>
    <w:rsid w:val="00052250"/>
    <w:rsid w:val="000649EB"/>
    <w:rsid w:val="00066974"/>
    <w:rsid w:val="0009452D"/>
    <w:rsid w:val="000E4CC8"/>
    <w:rsid w:val="000E7E43"/>
    <w:rsid w:val="00123CEC"/>
    <w:rsid w:val="00136E2D"/>
    <w:rsid w:val="001405A1"/>
    <w:rsid w:val="00161203"/>
    <w:rsid w:val="00163DCF"/>
    <w:rsid w:val="00186811"/>
    <w:rsid w:val="001A0C41"/>
    <w:rsid w:val="001B7C57"/>
    <w:rsid w:val="001C562D"/>
    <w:rsid w:val="001D1EF7"/>
    <w:rsid w:val="001D7349"/>
    <w:rsid w:val="001F1F58"/>
    <w:rsid w:val="001F36E2"/>
    <w:rsid w:val="001F5828"/>
    <w:rsid w:val="002012E1"/>
    <w:rsid w:val="00230FC1"/>
    <w:rsid w:val="00266FE9"/>
    <w:rsid w:val="00295D35"/>
    <w:rsid w:val="002C1C19"/>
    <w:rsid w:val="002D7FCB"/>
    <w:rsid w:val="00337F52"/>
    <w:rsid w:val="00367076"/>
    <w:rsid w:val="003774B7"/>
    <w:rsid w:val="00385079"/>
    <w:rsid w:val="003F1A3E"/>
    <w:rsid w:val="00404268"/>
    <w:rsid w:val="004228FF"/>
    <w:rsid w:val="00456809"/>
    <w:rsid w:val="00470896"/>
    <w:rsid w:val="00494316"/>
    <w:rsid w:val="00514C5B"/>
    <w:rsid w:val="00552056"/>
    <w:rsid w:val="005579E9"/>
    <w:rsid w:val="005852E0"/>
    <w:rsid w:val="005D30A7"/>
    <w:rsid w:val="005D4C6F"/>
    <w:rsid w:val="005D5CAA"/>
    <w:rsid w:val="005F1626"/>
    <w:rsid w:val="0060476B"/>
    <w:rsid w:val="00667182"/>
    <w:rsid w:val="006D011F"/>
    <w:rsid w:val="006D207C"/>
    <w:rsid w:val="00725A8E"/>
    <w:rsid w:val="0075010B"/>
    <w:rsid w:val="00762F2D"/>
    <w:rsid w:val="0077163A"/>
    <w:rsid w:val="007D0C35"/>
    <w:rsid w:val="007D7819"/>
    <w:rsid w:val="00846281"/>
    <w:rsid w:val="008655CB"/>
    <w:rsid w:val="008876FE"/>
    <w:rsid w:val="00894F8A"/>
    <w:rsid w:val="008B4CD3"/>
    <w:rsid w:val="008D05EE"/>
    <w:rsid w:val="00901B25"/>
    <w:rsid w:val="0090278E"/>
    <w:rsid w:val="00913F69"/>
    <w:rsid w:val="0092224B"/>
    <w:rsid w:val="00927A48"/>
    <w:rsid w:val="00934824"/>
    <w:rsid w:val="0095364E"/>
    <w:rsid w:val="0099400D"/>
    <w:rsid w:val="009C0259"/>
    <w:rsid w:val="009C32C5"/>
    <w:rsid w:val="009D3B12"/>
    <w:rsid w:val="009F0654"/>
    <w:rsid w:val="009F57F3"/>
    <w:rsid w:val="00A02C37"/>
    <w:rsid w:val="00A112CF"/>
    <w:rsid w:val="00A1208A"/>
    <w:rsid w:val="00AB2E69"/>
    <w:rsid w:val="00AB47B6"/>
    <w:rsid w:val="00AB695C"/>
    <w:rsid w:val="00AD4F2F"/>
    <w:rsid w:val="00B65D11"/>
    <w:rsid w:val="00B827EB"/>
    <w:rsid w:val="00B92AB7"/>
    <w:rsid w:val="00C032D4"/>
    <w:rsid w:val="00C34FF6"/>
    <w:rsid w:val="00C81175"/>
    <w:rsid w:val="00CB7C31"/>
    <w:rsid w:val="00D06630"/>
    <w:rsid w:val="00D36740"/>
    <w:rsid w:val="00D80801"/>
    <w:rsid w:val="00DA5583"/>
    <w:rsid w:val="00DE390D"/>
    <w:rsid w:val="00E43E20"/>
    <w:rsid w:val="00E55308"/>
    <w:rsid w:val="00E77F55"/>
    <w:rsid w:val="00E81CEC"/>
    <w:rsid w:val="00EA6C0B"/>
    <w:rsid w:val="00EF627F"/>
    <w:rsid w:val="00F56ED2"/>
    <w:rsid w:val="00F8408B"/>
    <w:rsid w:val="00F9041D"/>
    <w:rsid w:val="00F93EE6"/>
    <w:rsid w:val="00FC42C7"/>
    <w:rsid w:val="00FE05D9"/>
    <w:rsid w:val="00FF2007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BF2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olicepardfaut">
    <w:name w:val="Police par défaut"/>
  </w:style>
  <w:style w:type="character" w:styleId="Hyperlink">
    <w:name w:val="Hyperlink"/>
    <w:basedOn w:val="Policepardfau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">
    <w:name w:val="Titre"/>
    <w:basedOn w:val="Normal"/>
    <w:next w:val="BodyText"/>
    <w:pPr>
      <w:keepNext/>
      <w:spacing w:before="240" w:after="120"/>
    </w:pPr>
  </w:style>
  <w:style w:type="paragraph" w:customStyle="1" w:styleId="Lgende">
    <w:name w:val="Légende"/>
    <w:basedOn w:val="Normal"/>
    <w:pPr>
      <w:suppressLineNumbers/>
      <w:spacing w:before="120" w:after="120"/>
    </w:pPr>
  </w:style>
  <w:style w:type="paragraph" w:customStyle="1" w:styleId="Rpertoire">
    <w:name w:val="Répertoire"/>
    <w:basedOn w:val="Normal"/>
    <w:pPr>
      <w:suppressLineNumbers/>
    </w:pPr>
  </w:style>
  <w:style w:type="character" w:customStyle="1" w:styleId="authors">
    <w:name w:val="authors"/>
    <w:rsid w:val="00762F2D"/>
  </w:style>
  <w:style w:type="character" w:styleId="FollowedHyperlink">
    <w:name w:val="FollowedHyperlink"/>
    <w:uiPriority w:val="99"/>
    <w:semiHidden/>
    <w:unhideWhenUsed/>
    <w:rsid w:val="00762F2D"/>
    <w:rPr>
      <w:color w:val="954F72"/>
      <w:u w:val="single"/>
    </w:rPr>
  </w:style>
  <w:style w:type="character" w:customStyle="1" w:styleId="apple-converted-space">
    <w:name w:val="apple-converted-space"/>
    <w:rsid w:val="00C81175"/>
  </w:style>
  <w:style w:type="character" w:styleId="Emphasis">
    <w:name w:val="Emphasis"/>
    <w:uiPriority w:val="20"/>
    <w:qFormat/>
    <w:rsid w:val="00C811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CDEFC-238F-BC45-8769-426149C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submission</vt:lpstr>
    </vt:vector>
  </TitlesOfParts>
  <Company/>
  <LinksUpToDate>false</LinksUpToDate>
  <CharactersWithSpaces>2126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http://shiny.rstudio.com/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submission</dc:title>
  <dc:subject/>
  <dc:creator> Christophe Genolini</dc:creator>
  <cp:keywords/>
  <cp:lastModifiedBy>jdumas</cp:lastModifiedBy>
  <cp:revision>99</cp:revision>
  <cp:lastPrinted>1901-01-01T05:00:00Z</cp:lastPrinted>
  <dcterms:created xsi:type="dcterms:W3CDTF">2016-01-06T20:56:00Z</dcterms:created>
  <dcterms:modified xsi:type="dcterms:W3CDTF">2016-01-07T18:10:00Z</dcterms:modified>
</cp:coreProperties>
</file>